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FBBE4" w14:textId="77777777" w:rsidR="00800B30" w:rsidRDefault="00800B30" w:rsidP="00800B30">
      <w:pPr>
        <w:jc w:val="center"/>
        <w:rPr>
          <w:b/>
          <w:color w:val="000000"/>
          <w:sz w:val="76"/>
          <w:szCs w:val="76"/>
          <w:u w:val="single"/>
        </w:rPr>
      </w:pPr>
      <w:bookmarkStart w:id="0" w:name="_GoBack"/>
      <w:bookmarkEnd w:id="0"/>
    </w:p>
    <w:p w14:paraId="1F67FA30" w14:textId="77777777" w:rsidR="00800B30" w:rsidRDefault="00800B30" w:rsidP="00800B30">
      <w:pPr>
        <w:jc w:val="center"/>
        <w:rPr>
          <w:b/>
          <w:color w:val="000000"/>
          <w:sz w:val="76"/>
          <w:szCs w:val="76"/>
          <w:u w:val="single"/>
        </w:rPr>
      </w:pPr>
      <w:r w:rsidRPr="007D1D6B">
        <w:rPr>
          <w:b/>
          <w:color w:val="000000"/>
          <w:sz w:val="76"/>
          <w:szCs w:val="76"/>
          <w:u w:val="single"/>
        </w:rPr>
        <w:t xml:space="preserve">HORARIO COMPLEJO DEPORTIVO </w:t>
      </w:r>
    </w:p>
    <w:p w14:paraId="72F5CD8A" w14:textId="77777777" w:rsidR="00800B30" w:rsidRDefault="00800B30" w:rsidP="00800B30">
      <w:pPr>
        <w:jc w:val="center"/>
        <w:rPr>
          <w:b/>
          <w:color w:val="000000"/>
          <w:sz w:val="52"/>
          <w:szCs w:val="52"/>
          <w:u w:val="single"/>
        </w:rPr>
      </w:pPr>
    </w:p>
    <w:p w14:paraId="5ADB199F" w14:textId="77777777" w:rsidR="00800B30" w:rsidRDefault="00800B30" w:rsidP="00800B30">
      <w:pPr>
        <w:jc w:val="both"/>
        <w:rPr>
          <w:color w:val="000000"/>
          <w:sz w:val="44"/>
          <w:szCs w:val="44"/>
        </w:rPr>
      </w:pPr>
    </w:p>
    <w:p w14:paraId="2272D795" w14:textId="77777777" w:rsidR="00800B30" w:rsidRDefault="00800B30" w:rsidP="00800B30">
      <w:pPr>
        <w:jc w:val="both"/>
        <w:rPr>
          <w:color w:val="000000"/>
          <w:sz w:val="44"/>
          <w:szCs w:val="44"/>
        </w:rPr>
      </w:pPr>
    </w:p>
    <w:p w14:paraId="2AC53B68" w14:textId="77777777" w:rsidR="00800B30" w:rsidRPr="007D1D6B" w:rsidRDefault="00800B30" w:rsidP="00800B30">
      <w:pPr>
        <w:jc w:val="both"/>
        <w:rPr>
          <w:color w:val="000000"/>
          <w:sz w:val="44"/>
          <w:szCs w:val="44"/>
        </w:rPr>
      </w:pPr>
    </w:p>
    <w:p w14:paraId="6B84DB2C" w14:textId="77777777" w:rsidR="00800B30" w:rsidRPr="007D1D6B" w:rsidRDefault="00800B30" w:rsidP="00800B30">
      <w:pPr>
        <w:jc w:val="center"/>
        <w:rPr>
          <w:ins w:id="1" w:author="Unknown" w:date="2012-02-01T10:35:00Z"/>
          <w:b/>
          <w:color w:val="4F81BD"/>
          <w:sz w:val="44"/>
          <w:szCs w:val="44"/>
          <w:lang w:val="es-ES_tradnl"/>
        </w:rPr>
      </w:pPr>
      <w:r w:rsidRPr="007D1D6B">
        <w:rPr>
          <w:b/>
          <w:color w:val="FF0000"/>
          <w:sz w:val="44"/>
          <w:szCs w:val="44"/>
          <w:lang w:val="es-ES_tradnl"/>
        </w:rPr>
        <w:t>LUNES</w:t>
      </w:r>
      <w:ins w:id="2" w:author="Unknown" w:date="2012-02-01T10:35:00Z">
        <w:r w:rsidRPr="007D1D6B">
          <w:rPr>
            <w:sz w:val="44"/>
            <w:szCs w:val="44"/>
            <w:lang w:val="es-ES_tradnl"/>
          </w:rPr>
          <w:t xml:space="preserve"> de </w:t>
        </w:r>
        <w:r w:rsidRPr="007D1D6B">
          <w:rPr>
            <w:b/>
            <w:color w:val="4F81BD"/>
            <w:sz w:val="44"/>
            <w:szCs w:val="44"/>
            <w:lang w:val="es-ES_tradnl"/>
          </w:rPr>
          <w:t>17:30</w:t>
        </w:r>
        <w:r w:rsidRPr="007D1D6B">
          <w:rPr>
            <w:sz w:val="44"/>
            <w:szCs w:val="44"/>
            <w:lang w:val="es-ES_tradnl"/>
          </w:rPr>
          <w:t xml:space="preserve"> a </w:t>
        </w:r>
        <w:r w:rsidRPr="007D1D6B">
          <w:rPr>
            <w:b/>
            <w:color w:val="4F81BD"/>
            <w:sz w:val="44"/>
            <w:szCs w:val="44"/>
            <w:lang w:val="es-ES_tradnl"/>
          </w:rPr>
          <w:t>21:30</w:t>
        </w:r>
      </w:ins>
    </w:p>
    <w:p w14:paraId="62D91161" w14:textId="77777777" w:rsidR="00800B30" w:rsidRPr="007D1D6B" w:rsidRDefault="00800B30" w:rsidP="00800B30">
      <w:pPr>
        <w:jc w:val="center"/>
        <w:rPr>
          <w:ins w:id="3" w:author="Unknown" w:date="2012-02-01T10:35:00Z"/>
          <w:sz w:val="44"/>
          <w:szCs w:val="44"/>
        </w:rPr>
      </w:pPr>
      <w:r w:rsidRPr="007D1D6B">
        <w:rPr>
          <w:b/>
          <w:color w:val="FF0000"/>
          <w:sz w:val="44"/>
          <w:szCs w:val="44"/>
          <w:lang w:val="es-ES_tradnl"/>
        </w:rPr>
        <w:t>MARTES a VIERNES</w:t>
      </w:r>
      <w:ins w:id="4" w:author="Unknown" w:date="2012-02-01T10:35:00Z">
        <w:r w:rsidRPr="007D1D6B">
          <w:rPr>
            <w:sz w:val="44"/>
            <w:szCs w:val="44"/>
            <w:lang w:val="es-ES_tradnl"/>
          </w:rPr>
          <w:t xml:space="preserve"> de </w:t>
        </w:r>
        <w:r w:rsidRPr="007D1D6B">
          <w:rPr>
            <w:b/>
            <w:color w:val="4F81BD"/>
            <w:sz w:val="44"/>
            <w:szCs w:val="44"/>
            <w:lang w:val="es-ES_tradnl"/>
          </w:rPr>
          <w:t>11:00</w:t>
        </w:r>
        <w:r w:rsidRPr="007D1D6B">
          <w:rPr>
            <w:sz w:val="44"/>
            <w:szCs w:val="44"/>
            <w:lang w:val="es-ES_tradnl"/>
          </w:rPr>
          <w:t xml:space="preserve"> a </w:t>
        </w:r>
        <w:r w:rsidRPr="007D1D6B">
          <w:rPr>
            <w:b/>
            <w:color w:val="4F81BD"/>
            <w:sz w:val="44"/>
            <w:szCs w:val="44"/>
            <w:lang w:val="es-ES_tradnl"/>
          </w:rPr>
          <w:t>13:00</w:t>
        </w:r>
        <w:r w:rsidRPr="007D1D6B">
          <w:rPr>
            <w:sz w:val="44"/>
            <w:szCs w:val="44"/>
            <w:lang w:val="es-ES_tradnl"/>
          </w:rPr>
          <w:t xml:space="preserve"> y de </w:t>
        </w:r>
        <w:r w:rsidRPr="007D1D6B">
          <w:rPr>
            <w:b/>
            <w:color w:val="4F81BD"/>
            <w:sz w:val="44"/>
            <w:szCs w:val="44"/>
            <w:lang w:val="es-ES_tradnl"/>
          </w:rPr>
          <w:t>17:30</w:t>
        </w:r>
        <w:r w:rsidRPr="007D1D6B">
          <w:rPr>
            <w:sz w:val="44"/>
            <w:szCs w:val="44"/>
            <w:lang w:val="es-ES_tradnl"/>
          </w:rPr>
          <w:t xml:space="preserve"> a </w:t>
        </w:r>
        <w:r w:rsidRPr="007D1D6B">
          <w:rPr>
            <w:b/>
            <w:color w:val="4F81BD"/>
            <w:sz w:val="44"/>
            <w:szCs w:val="44"/>
            <w:lang w:val="es-ES_tradnl"/>
          </w:rPr>
          <w:t>21:30</w:t>
        </w:r>
      </w:ins>
    </w:p>
    <w:p w14:paraId="3C7CB3BE" w14:textId="77777777" w:rsidR="00800B30" w:rsidRPr="007D1D6B" w:rsidRDefault="00800B30" w:rsidP="00800B30">
      <w:pPr>
        <w:jc w:val="center"/>
        <w:rPr>
          <w:ins w:id="5" w:author="Unknown" w:date="2012-02-01T10:35:00Z"/>
          <w:sz w:val="44"/>
          <w:szCs w:val="44"/>
        </w:rPr>
      </w:pPr>
      <w:r w:rsidRPr="007D1D6B">
        <w:rPr>
          <w:b/>
          <w:color w:val="FF0000"/>
          <w:sz w:val="44"/>
          <w:szCs w:val="44"/>
          <w:lang w:val="es-ES_tradnl"/>
        </w:rPr>
        <w:t>SÁBADOS</w:t>
      </w:r>
      <w:ins w:id="6" w:author="Unknown" w:date="2012-02-01T10:35:00Z">
        <w:r w:rsidRPr="007D1D6B">
          <w:rPr>
            <w:sz w:val="44"/>
            <w:szCs w:val="44"/>
            <w:lang w:val="es-ES_tradnl"/>
          </w:rPr>
          <w:t xml:space="preserve"> de </w:t>
        </w:r>
        <w:r w:rsidRPr="007D1D6B">
          <w:rPr>
            <w:b/>
            <w:color w:val="4F81BD"/>
            <w:sz w:val="44"/>
            <w:szCs w:val="44"/>
            <w:lang w:val="es-ES_tradnl"/>
          </w:rPr>
          <w:t>11:00</w:t>
        </w:r>
        <w:r w:rsidRPr="007D1D6B">
          <w:rPr>
            <w:sz w:val="44"/>
            <w:szCs w:val="44"/>
            <w:lang w:val="es-ES_tradnl"/>
          </w:rPr>
          <w:t xml:space="preserve"> a </w:t>
        </w:r>
        <w:r w:rsidRPr="007D1D6B">
          <w:rPr>
            <w:b/>
            <w:color w:val="4F81BD"/>
            <w:sz w:val="44"/>
            <w:szCs w:val="44"/>
            <w:lang w:val="es-ES_tradnl"/>
          </w:rPr>
          <w:t>14:00</w:t>
        </w:r>
        <w:r w:rsidRPr="007D1D6B">
          <w:rPr>
            <w:sz w:val="44"/>
            <w:szCs w:val="44"/>
            <w:lang w:val="es-ES_tradnl"/>
          </w:rPr>
          <w:t xml:space="preserve"> y de </w:t>
        </w:r>
        <w:r w:rsidRPr="007D1D6B">
          <w:rPr>
            <w:b/>
            <w:color w:val="4F81BD"/>
            <w:sz w:val="44"/>
            <w:szCs w:val="44"/>
            <w:lang w:val="es-ES_tradnl"/>
          </w:rPr>
          <w:t>18:00</w:t>
        </w:r>
        <w:r w:rsidRPr="007D1D6B">
          <w:rPr>
            <w:sz w:val="44"/>
            <w:szCs w:val="44"/>
            <w:lang w:val="es-ES_tradnl"/>
          </w:rPr>
          <w:t xml:space="preserve"> a </w:t>
        </w:r>
        <w:r w:rsidRPr="007D1D6B">
          <w:rPr>
            <w:b/>
            <w:color w:val="4F81BD"/>
            <w:sz w:val="44"/>
            <w:szCs w:val="44"/>
            <w:lang w:val="es-ES_tradnl"/>
          </w:rPr>
          <w:t>21:00</w:t>
        </w:r>
      </w:ins>
    </w:p>
    <w:p w14:paraId="17086362" w14:textId="77777777" w:rsidR="00800B30" w:rsidRDefault="00800B30" w:rsidP="00800B30">
      <w:pPr>
        <w:jc w:val="center"/>
        <w:rPr>
          <w:sz w:val="44"/>
          <w:szCs w:val="44"/>
          <w:lang w:val="es-ES_tradnl"/>
        </w:rPr>
      </w:pPr>
      <w:r w:rsidRPr="007D1D6B">
        <w:rPr>
          <w:b/>
          <w:color w:val="FF0000"/>
          <w:sz w:val="44"/>
          <w:szCs w:val="44"/>
          <w:lang w:val="es-ES_tradnl"/>
        </w:rPr>
        <w:t>DOMINGOS</w:t>
      </w:r>
      <w:ins w:id="7" w:author="Unknown" w:date="2012-02-01T10:35:00Z">
        <w:r w:rsidRPr="007D1D6B">
          <w:rPr>
            <w:sz w:val="44"/>
            <w:szCs w:val="44"/>
            <w:lang w:val="es-ES_tradnl"/>
          </w:rPr>
          <w:t xml:space="preserve"> de </w:t>
        </w:r>
        <w:r w:rsidRPr="007D1D6B">
          <w:rPr>
            <w:b/>
            <w:color w:val="4F81BD"/>
            <w:sz w:val="44"/>
            <w:szCs w:val="44"/>
            <w:lang w:val="es-ES_tradnl"/>
          </w:rPr>
          <w:t>10:00</w:t>
        </w:r>
        <w:r w:rsidRPr="007D1D6B">
          <w:rPr>
            <w:sz w:val="44"/>
            <w:szCs w:val="44"/>
            <w:lang w:val="es-ES_tradnl"/>
          </w:rPr>
          <w:t xml:space="preserve"> a </w:t>
        </w:r>
        <w:r w:rsidRPr="007D1D6B">
          <w:rPr>
            <w:b/>
            <w:color w:val="4F81BD"/>
            <w:sz w:val="44"/>
            <w:szCs w:val="44"/>
            <w:lang w:val="es-ES_tradnl"/>
          </w:rPr>
          <w:t>14:00</w:t>
        </w:r>
      </w:ins>
    </w:p>
    <w:p w14:paraId="37D95489" w14:textId="77777777" w:rsidR="00EB6EEB" w:rsidRDefault="00800B30" w:rsidP="00800B30">
      <w:pPr>
        <w:jc w:val="right"/>
      </w:pPr>
      <w:r w:rsidRPr="00800B30">
        <w:rPr>
          <w:noProof/>
        </w:rPr>
        <w:drawing>
          <wp:anchor distT="0" distB="0" distL="114300" distR="114300" simplePos="0" relativeHeight="251658240" behindDoc="1" locked="0" layoutInCell="1" allowOverlap="1" wp14:anchorId="278CCC82" wp14:editId="5F8E6EAB">
            <wp:simplePos x="0" y="0"/>
            <wp:positionH relativeFrom="margin">
              <wp:align>center</wp:align>
            </wp:positionH>
            <wp:positionV relativeFrom="paragraph">
              <wp:posOffset>838835</wp:posOffset>
            </wp:positionV>
            <wp:extent cx="802800" cy="1141200"/>
            <wp:effectExtent l="0" t="0" r="0" b="190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800" cy="11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B6EEB" w:rsidSect="00800B3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B30"/>
    <w:rsid w:val="00800B30"/>
    <w:rsid w:val="00C65293"/>
    <w:rsid w:val="00D214C6"/>
    <w:rsid w:val="00EB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FBED2"/>
  <w15:chartTrackingRefBased/>
  <w15:docId w15:val="{9AF1952F-CE03-4CEA-A41E-9B44E3F6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382ECF99831B4D9A6FD5C354D82E94" ma:contentTypeVersion="10" ma:contentTypeDescription="Crear nuevo documento." ma:contentTypeScope="" ma:versionID="e1afce4c3c90e7f53b093847608b50bd">
  <xsd:schema xmlns:xsd="http://www.w3.org/2001/XMLSchema" xmlns:xs="http://www.w3.org/2001/XMLSchema" xmlns:p="http://schemas.microsoft.com/office/2006/metadata/properties" xmlns:ns3="da545469-e64a-4246-856f-0517eefcbee5" targetNamespace="http://schemas.microsoft.com/office/2006/metadata/properties" ma:root="true" ma:fieldsID="b084e23cf4fa8f0c034babf124b004d5" ns3:_="">
    <xsd:import namespace="da545469-e64a-4246-856f-0517eefcbe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45469-e64a-4246-856f-0517eefcbe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A5A08B-DA3A-49B3-9C3F-B568A1777099}">
  <ds:schemaRefs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da545469-e64a-4246-856f-0517eefcbee5"/>
  </ds:schemaRefs>
</ds:datastoreItem>
</file>

<file path=customXml/itemProps2.xml><?xml version="1.0" encoding="utf-8"?>
<ds:datastoreItem xmlns:ds="http://schemas.openxmlformats.org/officeDocument/2006/customXml" ds:itemID="{33E04EDA-CA47-44BF-9CBF-9213B0B94B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B6ADA5-A82B-41CE-814A-7ED52F8AA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545469-e64a-4246-856f-0517eefcb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Ayuntamiento de Fitero</dc:creator>
  <cp:keywords/>
  <dc:description/>
  <cp:lastModifiedBy>Ayuntamiento de Fitero</cp:lastModifiedBy>
  <cp:revision>2</cp:revision>
  <cp:lastPrinted>2019-09-24T07:34:00Z</cp:lastPrinted>
  <dcterms:created xsi:type="dcterms:W3CDTF">2020-09-11T07:06:00Z</dcterms:created>
  <dcterms:modified xsi:type="dcterms:W3CDTF">2020-09-11T07:06:00Z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0x01010052382ECF99831B4D9A6FD5C354D82E94</vt:lpwstr>
  </property>
</Properties>
</file>